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全自动化学发光免疫分析仪</w:t>
      </w:r>
      <w:ins w:id="0" w:author="阳光和煦" w:date="2023-09-25T15:05:10Z">
        <w:r>
          <w:rPr>
            <w:rFonts w:hint="eastAsia" w:ascii="宋体" w:hAnsi="宋体" w:eastAsia="宋体" w:cs="宋体"/>
            <w:sz w:val="44"/>
            <w:szCs w:val="44"/>
            <w:lang w:eastAsia="zh-CN"/>
          </w:rPr>
          <w:t>参数</w:t>
        </w:r>
      </w:ins>
    </w:p>
    <w:tbl>
      <w:tblPr>
        <w:tblStyle w:val="4"/>
        <w:tblpPr w:leftFromText="180" w:rightFromText="180" w:vertAnchor="text" w:horzAnchor="page" w:tblpX="1976" w:tblpY="375"/>
        <w:tblOverlap w:val="never"/>
        <w:tblW w:w="77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5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性能指标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仪器类型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ins w:id="1" w:author="陆远" w:date="2023-09-21T14:48:37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可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开展ST2(磁微粒化学发光法)项目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整体精密度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0.5%-3%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检测速度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ins w:id="2" w:author="陆远" w:date="2023-09-21T14:48:50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≥</w:t>
              </w:r>
            </w:ins>
            <w:ins w:id="3" w:author="陆远" w:date="2023-09-25T10:45:5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120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测试/小时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试剂位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ins w:id="4" w:author="陆远" w:date="2023-09-21T14:48:55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≥</w:t>
              </w:r>
            </w:ins>
            <w:ins w:id="5" w:author="陆远" w:date="2023-09-25T10:48:03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10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最快出样时间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ins w:id="6" w:author="陆远" w:date="2023-09-21T14:49:03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≤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ins w:id="7" w:author="陆远" w:date="2023-09-21T14:49:07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5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样本位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ins w:id="8" w:author="陆远" w:date="2023-09-21T14:49:17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≥</w:t>
              </w:r>
            </w:ins>
            <w:ins w:id="9" w:author="陆远" w:date="2023-09-25T10:47:5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30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携带污染率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</w:t>
            </w:r>
            <w:ins w:id="10" w:author="陆远" w:date="2023-09-25T10:50:4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1</w:t>
              </w:r>
            </w:ins>
            <w:ins w:id="11" w:author="陆远" w:date="2023-09-25T10:50:4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0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进样针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ins w:id="12" w:author="陆远" w:date="2023-09-21T14:49:2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≥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ins w:id="13" w:author="陆远" w:date="2023-09-21T14:49:53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试剂</w:t>
              </w:r>
            </w:ins>
            <w:ins w:id="14" w:author="陆远" w:date="2023-09-21T14:49:54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与</w:t>
              </w:r>
            </w:ins>
            <w:ins w:id="15" w:author="陆远" w:date="2023-09-21T14:49:56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样本</w:t>
              </w:r>
            </w:ins>
            <w:ins w:id="16" w:author="陆远" w:date="2023-09-21T14:49:5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通过</w:t>
              </w:r>
            </w:ins>
            <w:ins w:id="17" w:author="陆远" w:date="2023-09-21T14:49:5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不同</w:t>
              </w:r>
            </w:ins>
            <w:ins w:id="18" w:author="陆远" w:date="2023-09-21T14:50:0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进样针</w:t>
              </w:r>
            </w:ins>
            <w:ins w:id="19" w:author="陆远" w:date="2023-09-21T14:50:02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添加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样本进样量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ins w:id="20" w:author="陆远" w:date="2023-09-25T10:52:1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2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-50uL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试剂进样量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ins w:id="21" w:author="陆远" w:date="2023-09-25T10:52:20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5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-200uL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耗材容量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ins w:id="22" w:author="陆远" w:date="2023-09-21T14:50:1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≥</w:t>
              </w:r>
            </w:ins>
            <w:ins w:id="23" w:author="陆远" w:date="2023-09-25T10:52:36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120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个反应管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线性范围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千万级线性范围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灵敏度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ins w:id="24" w:author="陆远" w:date="2023-09-21T14:50:40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≤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超微量灵敏度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反应温控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37±0.1℃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加样精度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高精度加样，CV&lt;</w:t>
            </w:r>
            <w:ins w:id="25" w:author="陆远" w:date="2023-09-25T10:52:57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2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 5ul；CV&lt;0.5% 50ul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定标方式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试剂冷藏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2～8℃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反应位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ins w:id="26" w:author="陆远" w:date="2023-09-21T14:51:00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≥</w:t>
              </w:r>
            </w:ins>
            <w:ins w:id="27" w:author="陆远" w:date="2023-09-25T10:52:40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24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反应盘温度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37+/-0.5℃，达到37℃所需升温时间&lt;30min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自动稀释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支持样本1:4至1:2000倍稀释比例的前稀释或者后稀释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智能探测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液位探测、堵针探测、全方位防撞探测、反应杯有无探测</w:t>
            </w:r>
            <w:ins w:id="28" w:author="陆远" w:date="2023-09-21T14:52:0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等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故障处理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分级故障处理机制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自我诊断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实时自动自我诊断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背景干扰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接近0背景干扰，无管间串扰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信息传输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支持半双工HL7和ASTM协议LIS系统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rPr>
          <w:ins w:id="29" w:author="陆远" w:date="2023-09-25T10:40:24Z"/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rPr>
          <w:ins w:id="30" w:author="陆远" w:date="2023-09-25T10:40:24Z"/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rPr>
          <w:ins w:id="31" w:author="陆远" w:date="2023-09-25T10:40:25Z"/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阳光和煦">
    <w15:presenceInfo w15:providerId="WPS Office" w15:userId="1553924362"/>
  </w15:person>
  <w15:person w15:author="陆远">
    <w15:presenceInfo w15:providerId="WPS Office" w15:userId="2487829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NGI3OWEyNjJjOGE3Y2ZmODY0YzAzMzkxM2NhMjMifQ=="/>
  </w:docVars>
  <w:rsids>
    <w:rsidRoot w:val="00000000"/>
    <w:rsid w:val="00A53E0F"/>
    <w:rsid w:val="106969FB"/>
    <w:rsid w:val="14700951"/>
    <w:rsid w:val="154D4C0D"/>
    <w:rsid w:val="24F904EE"/>
    <w:rsid w:val="346930BC"/>
    <w:rsid w:val="39227F62"/>
    <w:rsid w:val="3A75554A"/>
    <w:rsid w:val="41A219E3"/>
    <w:rsid w:val="485338EE"/>
    <w:rsid w:val="4C351218"/>
    <w:rsid w:val="510434B3"/>
    <w:rsid w:val="51744E38"/>
    <w:rsid w:val="51EE73BD"/>
    <w:rsid w:val="6EE716D9"/>
    <w:rsid w:val="73996FA1"/>
    <w:rsid w:val="76861100"/>
    <w:rsid w:val="7B8B7A71"/>
    <w:rsid w:val="7F4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="60"/>
      <w:ind w:firstLine="420" w:firstLineChars="200"/>
    </w:pPr>
    <w:rPr>
      <w:rFonts w:eastAsia="宋体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895</Words>
  <Characters>1149</Characters>
  <Lines>0</Lines>
  <Paragraphs>0</Paragraphs>
  <TotalTime>14</TotalTime>
  <ScaleCrop>false</ScaleCrop>
  <LinksUpToDate>false</LinksUpToDate>
  <CharactersWithSpaces>1228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apple1</dc:creator>
  <cp:lastModifiedBy>阳光和煦</cp:lastModifiedBy>
  <dcterms:modified xsi:type="dcterms:W3CDTF">2023-09-27T06:48:48Z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A0650BEA10684E14B617AA906039A3D9_13</vt:lpwstr>
  </property>
</Properties>
</file>