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-1"/>
          <w:numId w:val="0"/>
        </w:numPr>
        <w:jc w:val="center"/>
        <w:rPr>
          <w:rFonts w:hint="eastAsia" w:ascii="宋体" w:hAnsi="宋体" w:eastAsia="宋体" w:cs="宋体"/>
          <w:b w:val="0"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44"/>
          <w:szCs w:val="44"/>
          <w:lang w:val="en-US" w:eastAsia="zh-CN"/>
        </w:rPr>
        <w:t>离心机</w:t>
      </w:r>
      <w:ins w:id="0" w:author="阳光和煦" w:date="2023-09-25T15:16:56Z">
        <w:r>
          <w:rPr>
            <w:rFonts w:hint="eastAsia" w:ascii="宋体" w:hAnsi="宋体" w:eastAsia="宋体" w:cs="宋体"/>
            <w:b w:val="0"/>
            <w:bCs/>
            <w:sz w:val="44"/>
            <w:szCs w:val="44"/>
            <w:lang w:val="en-US" w:eastAsia="zh-CN"/>
          </w:rPr>
          <w:t>参数</w:t>
        </w:r>
      </w:ins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tbl>
      <w:tblPr>
        <w:tblStyle w:val="3"/>
        <w:tblW w:w="8260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7230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7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离心机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性能指标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230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金属机箱，不锈钢离心腔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7230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双锁头自吸门锁，可轻松的关闭及打开上盖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7230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微机控制，</w:t>
            </w:r>
            <w:ins w:id="1" w:author="陆远" w:date="2023-09-25T09:05:49Z">
              <w:r>
                <w:rPr>
                  <w:rFonts w:hint="eastAsia" w:ascii="宋体" w:hAnsi="宋体" w:eastAsia="宋体" w:cs="宋体"/>
                  <w:color w:val="231F20"/>
                  <w:kern w:val="0"/>
                  <w:sz w:val="24"/>
                  <w:szCs w:val="24"/>
                  <w:lang w:val="en-US" w:eastAsia="zh-CN" w:bidi="ar"/>
                </w:rPr>
                <w:t>具备</w:t>
              </w:r>
            </w:ins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高精度霍尔测速采集系统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7230" w:type="dxa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高清液晶显示屏显示，触摸屏操作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7230" w:type="dxa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具有开盖自动停机及多种保护功能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7230" w:type="dxa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交流变频电机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7230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可设定自动/手动停机开盖方式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7230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可设定启动计时模式/到达转速计时模式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7230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加减速曲线</w:t>
            </w:r>
            <w:ins w:id="2" w:author="陆远" w:date="2023-09-25T09:08:53Z">
              <w:r>
                <w:rPr>
                  <w:rFonts w:hint="eastAsia" w:ascii="宋体" w:hAnsi="宋体" w:eastAsia="宋体" w:cs="宋体"/>
                  <w:color w:val="231F20"/>
                  <w:kern w:val="0"/>
                  <w:sz w:val="24"/>
                  <w:szCs w:val="24"/>
                  <w:lang w:val="en-US" w:eastAsia="zh-CN" w:bidi="ar"/>
                </w:rPr>
                <w:t>可以</w:t>
              </w:r>
            </w:ins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选择，并可设定自由停机模式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7230" w:type="dxa"/>
            <w:vAlign w:val="center"/>
          </w:tcPr>
          <w:p>
            <w:pPr>
              <w:tabs>
                <w:tab w:val="left" w:pos="405"/>
              </w:tabs>
              <w:rPr>
                <w:rFonts w:hint="eastAsia" w:ascii="宋体" w:hAnsi="宋体" w:eastAsia="宋体" w:cs="宋体"/>
                <w:sz w:val="24"/>
                <w:szCs w:val="24"/>
              </w:rPr>
            </w:pPr>
            <w:ins w:id="3" w:author="陆远" w:date="2023-09-25T09:10:18Z">
              <w:r>
                <w:rPr>
                  <w:rFonts w:hint="eastAsia" w:ascii="宋体" w:hAnsi="宋体" w:eastAsia="宋体" w:cs="宋体"/>
                  <w:color w:val="231F20"/>
                  <w:kern w:val="0"/>
                  <w:sz w:val="24"/>
                  <w:szCs w:val="24"/>
                  <w:lang w:val="en-US" w:eastAsia="zh-CN" w:bidi="ar"/>
                </w:rPr>
                <w:t>平稳</w:t>
              </w:r>
            </w:ins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升速过程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7230" w:type="dxa"/>
            <w:vAlign w:val="center"/>
          </w:tcPr>
          <w:p>
            <w:pPr>
              <w:tabs>
                <w:tab w:val="left" w:pos="405"/>
              </w:tabs>
              <w:rPr>
                <w:rFonts w:hint="eastAsia" w:ascii="宋体" w:hAnsi="宋体" w:eastAsia="宋体" w:cs="宋体"/>
                <w:sz w:val="24"/>
                <w:szCs w:val="24"/>
              </w:rPr>
            </w:pPr>
            <w:ins w:id="4" w:author="陆远" w:date="2023-09-25T09:10:35Z">
              <w:r>
                <w:rPr>
                  <w:rFonts w:hint="eastAsia" w:ascii="宋体" w:hAnsi="宋体" w:eastAsia="宋体" w:cs="宋体"/>
                  <w:color w:val="231F20"/>
                  <w:kern w:val="0"/>
                  <w:sz w:val="24"/>
                  <w:szCs w:val="24"/>
                  <w:lang w:val="en-US" w:eastAsia="zh-CN" w:bidi="ar"/>
                </w:rPr>
                <w:t>有</w:t>
              </w:r>
            </w:ins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停机防回荡</w:t>
            </w:r>
            <w:ins w:id="5" w:author="陆远" w:date="2023-09-25T09:10:42Z">
              <w:r>
                <w:rPr>
                  <w:rFonts w:hint="eastAsia" w:ascii="宋体" w:hAnsi="宋体" w:eastAsia="宋体" w:cs="宋体"/>
                  <w:color w:val="231F20"/>
                  <w:kern w:val="0"/>
                  <w:sz w:val="24"/>
                  <w:szCs w:val="24"/>
                  <w:lang w:val="en-US" w:eastAsia="zh-CN" w:bidi="ar"/>
                </w:rPr>
                <w:t>功能</w:t>
              </w:r>
            </w:ins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，减速时分离面平整清晰；不会出现二次悬沉现象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7230" w:type="dxa"/>
            <w:vAlign w:val="center"/>
          </w:tcPr>
          <w:p>
            <w:pPr>
              <w:tabs>
                <w:tab w:val="left" w:pos="405"/>
              </w:tabs>
              <w:rPr>
                <w:rFonts w:hint="eastAsia" w:ascii="宋体" w:hAnsi="宋体" w:eastAsia="宋体" w:cs="宋体"/>
                <w:sz w:val="24"/>
                <w:szCs w:val="24"/>
              </w:rPr>
            </w:pPr>
            <w:ins w:id="6" w:author="陆远" w:date="2023-09-25T09:11:13Z">
              <w:r>
                <w:rPr>
                  <w:rFonts w:hint="eastAsia" w:ascii="宋体" w:hAnsi="宋体" w:eastAsia="宋体" w:cs="宋体"/>
                  <w:color w:val="231F20"/>
                  <w:kern w:val="0"/>
                  <w:sz w:val="24"/>
                  <w:szCs w:val="24"/>
                  <w:lang w:val="en-US" w:eastAsia="zh-CN" w:bidi="ar"/>
                </w:rPr>
                <w:t>有</w:t>
              </w:r>
            </w:ins>
            <w:ins w:id="7" w:author="陆远" w:date="2023-09-25T09:11:15Z">
              <w:r>
                <w:rPr>
                  <w:rFonts w:hint="eastAsia" w:ascii="宋体" w:hAnsi="宋体" w:eastAsia="宋体" w:cs="宋体"/>
                  <w:color w:val="231F20"/>
                  <w:kern w:val="0"/>
                  <w:sz w:val="24"/>
                  <w:szCs w:val="24"/>
                  <w:lang w:val="en-US" w:eastAsia="zh-CN" w:bidi="ar"/>
                </w:rPr>
                <w:t>降</w:t>
              </w:r>
            </w:ins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噪</w:t>
            </w:r>
            <w:ins w:id="8" w:author="陆远" w:date="2023-09-25T09:11:19Z">
              <w:r>
                <w:rPr>
                  <w:rFonts w:hint="eastAsia" w:ascii="宋体" w:hAnsi="宋体" w:eastAsia="宋体" w:cs="宋体"/>
                  <w:color w:val="231F20"/>
                  <w:kern w:val="0"/>
                  <w:sz w:val="24"/>
                  <w:szCs w:val="24"/>
                  <w:lang w:val="en-US" w:eastAsia="zh-CN" w:bidi="ar"/>
                </w:rPr>
                <w:t>功能</w:t>
              </w:r>
            </w:ins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和</w:t>
            </w:r>
            <w:ins w:id="9" w:author="陆远" w:date="2023-09-25T09:11:24Z">
              <w:r>
                <w:rPr>
                  <w:rFonts w:hint="eastAsia" w:ascii="宋体" w:hAnsi="宋体" w:eastAsia="宋体" w:cs="宋体"/>
                  <w:color w:val="231F20"/>
                  <w:kern w:val="0"/>
                  <w:sz w:val="24"/>
                  <w:szCs w:val="24"/>
                  <w:lang w:val="en-US" w:eastAsia="zh-CN" w:bidi="ar"/>
                </w:rPr>
                <w:t>散热</w:t>
              </w:r>
            </w:ins>
            <w:ins w:id="10" w:author="陆远" w:date="2023-09-25T09:11:25Z">
              <w:r>
                <w:rPr>
                  <w:rFonts w:hint="eastAsia" w:ascii="宋体" w:hAnsi="宋体" w:eastAsia="宋体" w:cs="宋体"/>
                  <w:color w:val="231F20"/>
                  <w:kern w:val="0"/>
                  <w:sz w:val="24"/>
                  <w:szCs w:val="24"/>
                  <w:lang w:val="en-US" w:eastAsia="zh-CN" w:bidi="ar"/>
                </w:rPr>
                <w:t>功能</w:t>
              </w:r>
            </w:ins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7230" w:type="dxa"/>
            <w:vAlign w:val="center"/>
          </w:tcPr>
          <w:p>
            <w:pPr>
              <w:tabs>
                <w:tab w:val="left" w:pos="405"/>
              </w:tabs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</w:pPr>
            <w:ins w:id="11" w:author="陆远" w:date="2023-09-25T09:11:34Z">
              <w:r>
                <w:rPr>
                  <w:rFonts w:hint="eastAsia" w:ascii="宋体" w:hAnsi="宋体" w:eastAsia="宋体" w:cs="宋体"/>
                  <w:color w:val="231F20"/>
                  <w:kern w:val="0"/>
                  <w:sz w:val="24"/>
                  <w:szCs w:val="24"/>
                  <w:lang w:val="en-US" w:eastAsia="zh-CN" w:bidi="ar"/>
                </w:rPr>
                <w:t>≥</w:t>
              </w:r>
            </w:ins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5组常用离心程序，</w:t>
            </w:r>
            <w:ins w:id="12" w:author="陆远" w:date="2023-09-25T09:11:53Z">
              <w:r>
                <w:rPr>
                  <w:rFonts w:hint="eastAsia" w:ascii="宋体" w:hAnsi="宋体" w:eastAsia="宋体" w:cs="宋体"/>
                  <w:color w:val="231F20"/>
                  <w:kern w:val="0"/>
                  <w:sz w:val="24"/>
                  <w:szCs w:val="24"/>
                  <w:lang w:val="en-US" w:eastAsia="zh-CN" w:bidi="ar"/>
                </w:rPr>
                <w:t>≥</w:t>
              </w:r>
            </w:ins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5级梯度离心程序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7230" w:type="dxa"/>
            <w:vAlign w:val="center"/>
          </w:tcPr>
          <w:p>
            <w:pPr>
              <w:tabs>
                <w:tab w:val="left" w:pos="405"/>
              </w:tabs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</w:pPr>
            <w:ins w:id="13" w:author="陆远" w:date="2023-09-25T09:12:08Z">
              <w:r>
                <w:rPr>
                  <w:rFonts w:hint="eastAsia" w:ascii="宋体" w:hAnsi="宋体" w:eastAsia="宋体" w:cs="宋体"/>
                  <w:color w:val="231F20"/>
                  <w:kern w:val="0"/>
                  <w:sz w:val="24"/>
                  <w:szCs w:val="24"/>
                  <w:lang w:val="en-US" w:eastAsia="zh-CN" w:bidi="ar"/>
                </w:rPr>
                <w:t>有</w:t>
              </w:r>
            </w:ins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运行指示灯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7230" w:type="dxa"/>
            <w:vAlign w:val="center"/>
          </w:tcPr>
          <w:p>
            <w:pPr>
              <w:tabs>
                <w:tab w:val="left" w:pos="405"/>
              </w:tabs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运行中可更改转速、离心力、时间参数，无需停机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7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auto"/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最高转速：</w:t>
            </w:r>
            <w:ins w:id="14" w:author="陆远" w:date="2023-09-25T09:12:31Z">
              <w:r>
                <w:rPr>
                  <w:rFonts w:hint="eastAsia" w:ascii="宋体" w:hAnsi="宋体" w:eastAsia="宋体" w:cs="宋体"/>
                  <w:color w:val="231F20"/>
                  <w:kern w:val="0"/>
                  <w:sz w:val="24"/>
                  <w:szCs w:val="24"/>
                  <w:lang w:val="en-US" w:eastAsia="zh-CN" w:bidi="ar"/>
                </w:rPr>
                <w:t>≥</w:t>
              </w:r>
            </w:ins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4000r/min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7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auto"/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转速偏差：</w:t>
            </w:r>
            <w:ins w:id="15" w:author="陆远" w:date="2023-09-25T09:12:36Z">
              <w:r>
                <w:rPr>
                  <w:rFonts w:hint="eastAsia" w:ascii="宋体" w:hAnsi="宋体" w:eastAsia="宋体" w:cs="宋体"/>
                  <w:color w:val="231F20"/>
                  <w:kern w:val="0"/>
                  <w:sz w:val="24"/>
                  <w:szCs w:val="24"/>
                  <w:lang w:val="en-US" w:eastAsia="zh-CN" w:bidi="ar"/>
                </w:rPr>
                <w:t>≤</w:t>
              </w:r>
            </w:ins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±2.5%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7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auto"/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最大相对离心力：</w:t>
            </w:r>
            <w:ins w:id="16" w:author="陆远" w:date="2023-09-25T09:12:40Z">
              <w:r>
                <w:rPr>
                  <w:rFonts w:hint="eastAsia" w:ascii="宋体" w:hAnsi="宋体" w:eastAsia="宋体" w:cs="宋体"/>
                  <w:color w:val="231F20"/>
                  <w:kern w:val="0"/>
                  <w:sz w:val="24"/>
                  <w:szCs w:val="24"/>
                  <w:lang w:val="en-US" w:eastAsia="zh-CN" w:bidi="ar"/>
                </w:rPr>
                <w:t>大于等于</w:t>
              </w:r>
            </w:ins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3400×g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7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auto"/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定时时间： 1-99min59s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7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auto"/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升减速时间：0-9档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7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auto"/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整机噪音：≤65dB（A）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7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auto"/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电源：AC220V   50HZ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7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auto"/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输入功率：</w:t>
            </w:r>
            <w:ins w:id="17" w:author="陆远" w:date="2023-09-25T09:13:07Z">
              <w:r>
                <w:rPr>
                  <w:rFonts w:hint="eastAsia" w:ascii="宋体" w:hAnsi="宋体" w:eastAsia="宋体" w:cs="宋体"/>
                  <w:color w:val="231F20"/>
                  <w:kern w:val="0"/>
                  <w:sz w:val="24"/>
                  <w:szCs w:val="24"/>
                  <w:lang w:val="en-US" w:eastAsia="zh-CN" w:bidi="ar"/>
                </w:rPr>
                <w:t>≤</w:t>
              </w:r>
            </w:ins>
            <w:ins w:id="18" w:author="陆远" w:date="2023-09-25T09:13:08Z">
              <w:r>
                <w:rPr>
                  <w:rFonts w:hint="eastAsia" w:ascii="宋体" w:hAnsi="宋体" w:eastAsia="宋体" w:cs="宋体"/>
                  <w:color w:val="231F20"/>
                  <w:kern w:val="0"/>
                  <w:sz w:val="24"/>
                  <w:szCs w:val="24"/>
                  <w:lang w:val="en-US" w:eastAsia="zh-CN" w:bidi="ar"/>
                </w:rPr>
                <w:t>1</w:t>
              </w:r>
            </w:ins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KW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ins w:id="19" w:author="陆远" w:date="2023-09-25T09:13:10Z">
              <w:r>
                <w:rPr>
                  <w:rFonts w:hint="eastAsia" w:ascii="宋体" w:hAnsi="宋体" w:eastAsia="宋体" w:cs="宋体"/>
                  <w:sz w:val="24"/>
                  <w:szCs w:val="24"/>
                  <w:lang w:val="en-US" w:eastAsia="zh-CN"/>
                </w:rPr>
                <w:t>24</w:t>
              </w:r>
            </w:ins>
          </w:p>
        </w:tc>
        <w:tc>
          <w:tcPr>
            <w:tcW w:w="7230" w:type="dxa"/>
            <w:vAlign w:val="center"/>
          </w:tcPr>
          <w:p>
            <w:pPr>
              <w:tabs>
                <w:tab w:val="left" w:pos="405"/>
              </w:tabs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容量：水平转子：真空采血管×100支（自动脱帽）</w:t>
            </w:r>
          </w:p>
        </w:tc>
      </w:tr>
    </w:tbl>
    <w:p>
      <w:pPr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rPr>
          <w:ins w:id="20" w:author="陆远" w:date="2023-09-25T09:13:14Z"/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bookmarkStart w:id="0" w:name="_GoBack"/>
      <w:bookmarkEnd w:id="0"/>
    </w:p>
    <w:p>
      <w:pPr>
        <w:rPr>
          <w:ins w:id="21" w:author="陆远" w:date="2023-09-25T09:13:14Z"/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rPr>
          <w:ins w:id="22" w:author="陆远" w:date="2023-09-25T09:13:14Z"/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rPr>
          <w:ins w:id="23" w:author="陆远" w:date="2023-09-25T09:13:14Z"/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阳光和煦">
    <w15:presenceInfo w15:providerId="WPS Office" w15:userId="1553924362"/>
  </w15:person>
  <w15:person w15:author="陆远">
    <w15:presenceInfo w15:providerId="WPS Office" w15:userId="24878290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4NGI3OWEyNjJjOGE3Y2ZmODY0YzAzMzkxM2NhMjMifQ=="/>
  </w:docVars>
  <w:rsids>
    <w:rsidRoot w:val="59DB073A"/>
    <w:rsid w:val="01227D26"/>
    <w:rsid w:val="019E51CF"/>
    <w:rsid w:val="09B71227"/>
    <w:rsid w:val="09F91840"/>
    <w:rsid w:val="11D278C1"/>
    <w:rsid w:val="18E45B15"/>
    <w:rsid w:val="1D147C4E"/>
    <w:rsid w:val="213D3949"/>
    <w:rsid w:val="24F71EAB"/>
    <w:rsid w:val="297D16EE"/>
    <w:rsid w:val="2BE810D4"/>
    <w:rsid w:val="30A702F1"/>
    <w:rsid w:val="32957643"/>
    <w:rsid w:val="39C00035"/>
    <w:rsid w:val="3B1D688D"/>
    <w:rsid w:val="3FC42E7E"/>
    <w:rsid w:val="417E3DFD"/>
    <w:rsid w:val="596C02FA"/>
    <w:rsid w:val="59DB073A"/>
    <w:rsid w:val="5BC91CD8"/>
    <w:rsid w:val="5FA40A7B"/>
    <w:rsid w:val="66E07600"/>
    <w:rsid w:val="6D1449DB"/>
    <w:rsid w:val="6D836174"/>
    <w:rsid w:val="6E810905"/>
    <w:rsid w:val="6ED421B0"/>
    <w:rsid w:val="73E63257"/>
    <w:rsid w:val="7AA8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2023-09-22T02:36:00Z</dcterms:created>
  <dc:creator>HIAPAD</dc:creator>
  <cp:lastModifiedBy>阳光和煦</cp:lastModifiedBy>
  <cp:lastPrinted>2023-09-22T03:05:00Z</cp:lastPrinted>
  <dcterms:modified xsi:type="dcterms:W3CDTF">2023-09-27T07:43:49Z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  <property fmtid="{D5CDD505-2E9C-101B-9397-08002B2CF9AE}" pid="3" name="ICV">
    <vt:lpwstr>B8A4C828C60348A88E4ACB0ED3765733_11</vt:lpwstr>
  </property>
</Properties>
</file>