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全自动化学发光测定仪</w:t>
      </w:r>
      <w:ins w:id="0" w:author="阳光和煦" w:date="2023-09-25T14:54:06Z">
        <w:r>
          <w:rPr>
            <w:rFonts w:hint="eastAsia" w:ascii="宋体" w:hAnsi="宋体" w:eastAsia="宋体" w:cs="宋体"/>
            <w:sz w:val="36"/>
            <w:szCs w:val="36"/>
            <w:lang w:eastAsia="zh-CN"/>
          </w:rPr>
          <w:t>参数</w:t>
        </w:r>
      </w:ins>
    </w:p>
    <w:tbl>
      <w:tblPr>
        <w:tblStyle w:val="4"/>
        <w:tblpPr w:leftFromText="180" w:rightFromText="180" w:vertAnchor="text" w:horzAnchor="page" w:tblpX="1976" w:tblpY="375"/>
        <w:tblOverlap w:val="never"/>
        <w:tblW w:w="77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5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性能指标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仪器类型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开展抗胰岛细胞抗体（ICA）(磁微粒化学发光法)、抗谷氨酸脱羧酶（GAD）抗体(磁微粒化学发光法)、抗酪氨酸磷酸酶抗体（IA2）(磁微粒化学发光法)、抗胰岛素抗体（IAA）(磁微粒化学发光法)、锌转运蛋白8（ZnT8）抗体(磁微粒化学发光法)、过敏原定量、新血栓细胞因子、自身抗体、细胞因子、大疱性皮肤病及常规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定标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两点及多点校正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检测速度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ins w:id="1" w:author="陆远" w:date="2023-09-25T10:05:07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≥</w:t>
              </w:r>
            </w:ins>
            <w:ins w:id="2" w:author="陆远" w:date="2023-09-25T10:41:1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36</w:t>
              </w:r>
            </w:ins>
            <w:ins w:id="3" w:author="陆远" w:date="2023-09-25T10:41:1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0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测试/小时，联机速度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ins w:id="4" w:author="陆远" w:date="2023-09-25T10:41:51Z">
              <w:r>
                <w:rPr>
                  <w:rFonts w:hint="eastAsia" w:ascii="Arial" w:hAnsi="Arial" w:eastAsia="宋体" w:cs="Arial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400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试剂位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ins w:id="5" w:author="陆远" w:date="2023-09-25T10:42:05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24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个，联机翻倍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样本位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ins w:id="6" w:author="陆远" w:date="2023-09-25T10:42:27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90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试剂冷藏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2～8℃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反应位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单次装载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ins w:id="7" w:author="陆远" w:date="2023-09-25T10:43:01Z">
              <w:r>
                <w:rPr>
                  <w:rFonts w:hint="eastAsia" w:ascii="Arial" w:hAnsi="Arial" w:eastAsia="宋体" w:cs="Arial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000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个，自动装卸，带余量报警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自动稀释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支持自动预稀释和再稀释，智能联锁检测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ins w:id="8" w:author="陆远" w:date="2023-09-25T10:05:45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#</w:t>
              </w:r>
            </w:ins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反应体系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全自动ALP酶促化学发光</w:t>
            </w:r>
            <w:ins w:id="9" w:author="陆远" w:date="2023-09-25T10:43:25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或全自动吖啶脂直接发光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检测项目数</w:t>
            </w:r>
          </w:p>
        </w:tc>
        <w:tc>
          <w:tcPr>
            <w:tcW w:w="5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ins w:id="10" w:author="陆远" w:date="2023-09-25T10:41:01Z">
              <w:r>
                <w:rPr>
                  <w:rFonts w:hint="eastAsia" w:ascii="Arial" w:hAnsi="Arial" w:eastAsia="宋体" w:cs="Arial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90</w:t>
              </w:r>
            </w:ins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0" w:firstLineChars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widowControl w:val="0"/>
        <w:suppressLineNumbers w:val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阳光和煦">
    <w15:presenceInfo w15:providerId="WPS Office" w15:userId="1553924362"/>
  </w15:person>
  <w15:person w15:author="陆远">
    <w15:presenceInfo w15:providerId="WPS Office" w15:userId="2487829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NGI3OWEyNjJjOGE3Y2ZmODY0YzAzMzkxM2NhMjMifQ=="/>
  </w:docVars>
  <w:rsids>
    <w:rsidRoot w:val="00000000"/>
    <w:rsid w:val="00A53E0F"/>
    <w:rsid w:val="03C725B1"/>
    <w:rsid w:val="094C5EBE"/>
    <w:rsid w:val="11374DDF"/>
    <w:rsid w:val="154D4C0D"/>
    <w:rsid w:val="2C8F4B9F"/>
    <w:rsid w:val="2D0702D5"/>
    <w:rsid w:val="3382304A"/>
    <w:rsid w:val="346930BC"/>
    <w:rsid w:val="39227F62"/>
    <w:rsid w:val="3F47308C"/>
    <w:rsid w:val="41A219E3"/>
    <w:rsid w:val="491D5404"/>
    <w:rsid w:val="4C351218"/>
    <w:rsid w:val="510434B3"/>
    <w:rsid w:val="51744E38"/>
    <w:rsid w:val="51EE73BD"/>
    <w:rsid w:val="52EF6909"/>
    <w:rsid w:val="571074BB"/>
    <w:rsid w:val="5E027CF1"/>
    <w:rsid w:val="73F24F1A"/>
    <w:rsid w:val="7A9E66A8"/>
    <w:rsid w:val="7B8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="60"/>
      <w:ind w:firstLine="420" w:firstLineChars="200"/>
    </w:pPr>
    <w:rPr>
      <w:rFonts w:eastAsia="宋体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895</Words>
  <Characters>1149</Characters>
  <Lines>0</Lines>
  <Paragraphs>0</Paragraphs>
  <TotalTime>3</TotalTime>
  <ScaleCrop>false</ScaleCrop>
  <LinksUpToDate>false</LinksUpToDate>
  <CharactersWithSpaces>1228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apple1</dc:creator>
  <cp:lastModifiedBy>阳光和煦</cp:lastModifiedBy>
  <dcterms:modified xsi:type="dcterms:W3CDTF">2023-09-27T06:47:55Z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62849DB35101434191950E9198BB18C2_13</vt:lpwstr>
  </property>
</Properties>
</file>